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050" w:type="dxa"/>
        <w:tblInd w:w="9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7"/>
        <w:gridCol w:w="1082"/>
        <w:gridCol w:w="745"/>
        <w:gridCol w:w="13"/>
        <w:gridCol w:w="808"/>
        <w:gridCol w:w="745"/>
        <w:gridCol w:w="821"/>
        <w:gridCol w:w="749"/>
        <w:gridCol w:w="821"/>
        <w:gridCol w:w="745"/>
        <w:gridCol w:w="821"/>
        <w:gridCol w:w="745"/>
        <w:gridCol w:w="821"/>
        <w:gridCol w:w="745"/>
        <w:gridCol w:w="821"/>
        <w:gridCol w:w="745"/>
        <w:gridCol w:w="821"/>
        <w:gridCol w:w="745"/>
      </w:tblGrid>
      <w:tr w:rsidR="006F16CD" w:rsidRPr="005D6FF9" w14:paraId="2EC161CB" w14:textId="77777777" w:rsidTr="00106CBA">
        <w:trPr>
          <w:trHeight w:val="215"/>
          <w:tblHeader/>
        </w:trPr>
        <w:tc>
          <w:tcPr>
            <w:tcW w:w="1257" w:type="dxa"/>
            <w:vMerge w:val="restart"/>
            <w:tcBorders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3055225" w14:textId="77777777" w:rsidR="006F16CD" w:rsidRPr="005D6FF9" w:rsidRDefault="006F16CD" w:rsidP="00A47A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E2D2B16" w14:textId="77777777" w:rsidR="006F16CD" w:rsidRPr="005D6FF9" w:rsidRDefault="006F16CD" w:rsidP="00A4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midterm done</w:t>
            </w:r>
          </w:p>
        </w:tc>
        <w:tc>
          <w:tcPr>
            <w:tcW w:w="46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5DAB611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</w:rPr>
              <w:t>W</w:t>
            </w:r>
            <w:r w:rsidRPr="005D6FF9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</w:rPr>
              <w:t xml:space="preserve">ork on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</w:rPr>
              <w:t>S</w:t>
            </w:r>
            <w:r w:rsidRPr="005D6FF9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</w:rPr>
              <w:t xml:space="preserve">elf-study </w:t>
            </w: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287AA87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Work on Follow-Up Report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9A5DCBB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56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B11A3B0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Midterm due March 2023</w:t>
            </w:r>
          </w:p>
        </w:tc>
      </w:tr>
      <w:tr w:rsidR="006F16CD" w:rsidRPr="005D6FF9" w14:paraId="52761203" w14:textId="77777777" w:rsidTr="00106CBA">
        <w:trPr>
          <w:trHeight w:val="459"/>
          <w:tblHeader/>
        </w:trPr>
        <w:tc>
          <w:tcPr>
            <w:tcW w:w="1257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BD16DD4" w14:textId="77777777" w:rsidR="006F16CD" w:rsidRPr="005D6FF9" w:rsidRDefault="006F16CD" w:rsidP="00A47A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C6F49FD" w14:textId="77777777" w:rsidR="006F16CD" w:rsidRPr="005D6FF9" w:rsidRDefault="006F16CD" w:rsidP="00A4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46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4763EF0" w14:textId="77777777" w:rsidR="006F16CD" w:rsidRPr="0043058D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</w:rPr>
            </w:pPr>
            <w:r w:rsidRPr="0043058D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</w:rPr>
              <w:t xml:space="preserve">Self-study due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</w:rPr>
              <w:t>January</w:t>
            </w:r>
            <w:r w:rsidRPr="0043058D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</w:rPr>
              <w:t xml:space="preserve"> 2019</w:t>
            </w:r>
          </w:p>
          <w:p w14:paraId="1759305E" w14:textId="77777777" w:rsidR="006F16CD" w:rsidRPr="0043058D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</w:rPr>
            </w:pPr>
            <w:r w:rsidRPr="0043058D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</w:rPr>
              <w:t>ACCJC visit March 2019</w:t>
            </w: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3A13BF2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Follow-Up Report due October 1, 2020</w:t>
            </w:r>
          </w:p>
        </w:tc>
        <w:tc>
          <w:tcPr>
            <w:tcW w:w="156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B859CC9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FDCBE1B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</w:tr>
      <w:tr w:rsidR="006F16CD" w:rsidRPr="005D6FF9" w14:paraId="24C9BD29" w14:textId="77777777" w:rsidTr="00106CBA">
        <w:trPr>
          <w:trHeight w:val="288"/>
          <w:tblHeader/>
        </w:trPr>
        <w:tc>
          <w:tcPr>
            <w:tcW w:w="1257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69DCED7" w14:textId="77777777" w:rsidR="006F16CD" w:rsidRPr="005D6FF9" w:rsidRDefault="006F16CD" w:rsidP="00A47A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F14C81A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5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B4D578D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Fall 2016 </w:t>
            </w:r>
          </w:p>
          <w:p w14:paraId="0124885B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Cycle 1</w:t>
            </w: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18FAD26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Fall 2017</w:t>
            </w:r>
          </w:p>
          <w:p w14:paraId="2FF27D73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Cycle 2</w:t>
            </w: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4C36059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Fall 2018 </w:t>
            </w:r>
          </w:p>
          <w:p w14:paraId="5653F951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Cycle 3</w:t>
            </w: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E908119" w14:textId="77777777" w:rsidR="006F16CD" w:rsidRPr="00106CBA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06CB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Fall 2019</w:t>
            </w:r>
          </w:p>
          <w:p w14:paraId="38B592C5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06CB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Cycle 1</w:t>
            </w: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noWrap/>
            <w:vAlign w:val="bottom"/>
            <w:hideMark/>
          </w:tcPr>
          <w:p w14:paraId="28CC5E9E" w14:textId="77777777" w:rsidR="006F16CD" w:rsidRPr="00106CBA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</w:pPr>
            <w:r w:rsidRPr="00106CBA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Fall 2020</w:t>
            </w:r>
          </w:p>
          <w:p w14:paraId="43569F13" w14:textId="77777777" w:rsidR="006F16CD" w:rsidRPr="00106CBA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</w:pPr>
            <w:r w:rsidRPr="00106CBA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Cycle 2</w:t>
            </w: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D218746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Fall 2021</w:t>
            </w:r>
          </w:p>
          <w:p w14:paraId="3A4F6D6F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Cycle 3</w:t>
            </w: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4260F79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Fall 2022</w:t>
            </w:r>
          </w:p>
          <w:p w14:paraId="132C47C3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Cycle 1</w:t>
            </w:r>
          </w:p>
        </w:tc>
      </w:tr>
      <w:tr w:rsidR="006F16CD" w:rsidRPr="005D6FF9" w14:paraId="20E4B9EA" w14:textId="77777777" w:rsidTr="00106CBA">
        <w:trPr>
          <w:trHeight w:val="288"/>
          <w:tblHeader/>
        </w:trPr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A6AA602" w14:textId="77777777" w:rsidR="006F16CD" w:rsidRPr="005D6FF9" w:rsidRDefault="006F16CD" w:rsidP="00A47A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86F8BF2" w14:textId="77777777" w:rsidR="006F16CD" w:rsidRPr="005D6FF9" w:rsidRDefault="006F16CD" w:rsidP="00A4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update </w:t>
            </w:r>
          </w:p>
        </w:tc>
        <w:tc>
          <w:tcPr>
            <w:tcW w:w="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A588800" w14:textId="77777777" w:rsidR="006F16CD" w:rsidRPr="005D6FF9" w:rsidRDefault="006F16CD" w:rsidP="00A4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comp.</w:t>
            </w:r>
          </w:p>
        </w:tc>
        <w:tc>
          <w:tcPr>
            <w:tcW w:w="8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1662D9D" w14:textId="77777777" w:rsidR="006F16CD" w:rsidRPr="005D6FF9" w:rsidRDefault="006F16CD" w:rsidP="00A4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update </w:t>
            </w:r>
          </w:p>
        </w:tc>
        <w:tc>
          <w:tcPr>
            <w:tcW w:w="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7F089B2" w14:textId="77777777" w:rsidR="006F16CD" w:rsidRPr="005D6FF9" w:rsidRDefault="006F16CD" w:rsidP="00A4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comp.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1DF4B34" w14:textId="77777777" w:rsidR="006F16CD" w:rsidRPr="005D6FF9" w:rsidRDefault="006F16CD" w:rsidP="00A4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update </w:t>
            </w:r>
          </w:p>
        </w:tc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E54F185" w14:textId="77777777" w:rsidR="006F16CD" w:rsidRPr="005D6FF9" w:rsidRDefault="006F16CD" w:rsidP="00A4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comp.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BC236E3" w14:textId="77777777" w:rsidR="006F16CD" w:rsidRPr="005D6FF9" w:rsidRDefault="006F16CD" w:rsidP="00A4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update </w:t>
            </w:r>
          </w:p>
        </w:tc>
        <w:tc>
          <w:tcPr>
            <w:tcW w:w="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4C06574" w14:textId="77777777" w:rsidR="006F16CD" w:rsidRPr="005D6FF9" w:rsidRDefault="006F16CD" w:rsidP="00A4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comp.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400D575" w14:textId="77777777" w:rsidR="006F16CD" w:rsidRPr="005D6FF9" w:rsidRDefault="006F16CD" w:rsidP="00A4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update </w:t>
            </w:r>
          </w:p>
        </w:tc>
        <w:tc>
          <w:tcPr>
            <w:tcW w:w="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F099377" w14:textId="77777777" w:rsidR="006F16CD" w:rsidRPr="005D6FF9" w:rsidRDefault="006F16CD" w:rsidP="00A4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comp.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D6B0B48" w14:textId="77777777" w:rsidR="006F16CD" w:rsidRPr="005D6FF9" w:rsidRDefault="006F16CD" w:rsidP="00A4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update </w:t>
            </w:r>
          </w:p>
        </w:tc>
        <w:tc>
          <w:tcPr>
            <w:tcW w:w="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E9C94D6" w14:textId="77777777" w:rsidR="006F16CD" w:rsidRPr="005D6FF9" w:rsidRDefault="006F16CD" w:rsidP="00A4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comp.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8069AC0" w14:textId="77777777" w:rsidR="006F16CD" w:rsidRPr="005D6FF9" w:rsidRDefault="006F16CD" w:rsidP="00A4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update </w:t>
            </w:r>
          </w:p>
        </w:tc>
        <w:tc>
          <w:tcPr>
            <w:tcW w:w="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06B9CC1" w14:textId="77777777" w:rsidR="006F16CD" w:rsidRPr="005D6FF9" w:rsidRDefault="006F16CD" w:rsidP="00A4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comp.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B696C41" w14:textId="77777777" w:rsidR="006F16CD" w:rsidRPr="005D6FF9" w:rsidRDefault="006F16CD" w:rsidP="00A4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update </w:t>
            </w:r>
          </w:p>
        </w:tc>
        <w:tc>
          <w:tcPr>
            <w:tcW w:w="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66AF925" w14:textId="77777777" w:rsidR="006F16CD" w:rsidRPr="005D6FF9" w:rsidRDefault="006F16CD" w:rsidP="00A4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comp.</w:t>
            </w:r>
          </w:p>
        </w:tc>
      </w:tr>
      <w:tr w:rsidR="006F16CD" w:rsidRPr="005D6FF9" w14:paraId="49817A79" w14:textId="77777777" w:rsidTr="00106CBA">
        <w:trPr>
          <w:trHeight w:val="288"/>
          <w:tblHeader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1BD05B3" w14:textId="77777777" w:rsidR="006F16CD" w:rsidRPr="005D6FF9" w:rsidRDefault="006F16CD" w:rsidP="00A47A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Cycle 1 Programs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B9066A3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DBE6769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8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C922314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D587A86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</w:rPr>
              <w:t>X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66152BA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EAF808F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E3E9BB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B8A8779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C7BECF3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93DDE66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</w:rPr>
              <w:t>X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589CAC4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34A7A1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90FB0F1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A03E524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27A7CE2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015A5AC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</w:rPr>
              <w:t>X</w:t>
            </w:r>
          </w:p>
        </w:tc>
      </w:tr>
      <w:tr w:rsidR="006F16CD" w:rsidRPr="005D6FF9" w14:paraId="0CB12688" w14:textId="77777777" w:rsidTr="00106CBA">
        <w:trPr>
          <w:trHeight w:val="288"/>
          <w:tblHeader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7444D46" w14:textId="77777777" w:rsidR="006F16CD" w:rsidRPr="005D6FF9" w:rsidRDefault="006F16CD" w:rsidP="00A47A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Cycle 2 Programs 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2553DAF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B2C58CF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8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F57EF2A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B7F02BD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298D676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C6869D8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</w:rPr>
              <w:t>X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CB182C5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0F2B0C9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974D42E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1FCB549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6C3A3C8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A6F2FEE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</w:rPr>
              <w:t>X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68EBC78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CE0F692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D603AF8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C326B7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F16CD" w:rsidRPr="005D6FF9" w14:paraId="1958A2E9" w14:textId="77777777" w:rsidTr="00106CBA">
        <w:trPr>
          <w:trHeight w:val="288"/>
          <w:tblHeader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31FE00A" w14:textId="77777777" w:rsidR="006F16CD" w:rsidRPr="005D6FF9" w:rsidRDefault="006F16CD" w:rsidP="00A47A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Cycle 3 Programs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8E28EAF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688D27A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8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9FF694F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677F77C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35E0638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92178B3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4202326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FF14484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</w:rPr>
              <w:t>X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5DE6262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F7108B1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E6745E5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AF122A2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FCA5C6A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1485E39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</w:rPr>
              <w:t>X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053732C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C7616E2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F16CD" w:rsidRPr="00154F9C" w14:paraId="303B45C1" w14:textId="77777777" w:rsidTr="00106CBA">
        <w:trPr>
          <w:trHeight w:hRule="exact" w:val="389"/>
          <w:tblHeader/>
        </w:trPr>
        <w:tc>
          <w:tcPr>
            <w:tcW w:w="1257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86E9111" w14:textId="77777777" w:rsidR="006F16CD" w:rsidRPr="00154F9C" w:rsidRDefault="006F16CD" w:rsidP="00A47A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4C043DE" w14:textId="77777777" w:rsidR="006F16CD" w:rsidRPr="00154F9C" w:rsidRDefault="006F16CD" w:rsidP="00A47AD0">
            <w:pPr>
              <w:spacing w:after="0"/>
              <w:jc w:val="center"/>
              <w:rPr>
                <w:b/>
                <w:sz w:val="18"/>
                <w:szCs w:val="20"/>
              </w:rPr>
            </w:pPr>
            <w:r w:rsidRPr="00154F9C">
              <w:rPr>
                <w:b/>
                <w:sz w:val="18"/>
                <w:szCs w:val="20"/>
              </w:rPr>
              <w:t>HEALTH AND PUBLIC SAFETY</w:t>
            </w:r>
          </w:p>
        </w:tc>
        <w:tc>
          <w:tcPr>
            <w:tcW w:w="3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EF87DE2" w14:textId="77777777" w:rsidR="006F16CD" w:rsidRPr="00154F9C" w:rsidRDefault="006F16CD" w:rsidP="00A47AD0">
            <w:pPr>
              <w:spacing w:after="0"/>
              <w:jc w:val="center"/>
              <w:rPr>
                <w:b/>
                <w:sz w:val="18"/>
                <w:szCs w:val="20"/>
              </w:rPr>
            </w:pPr>
            <w:r w:rsidRPr="00154F9C">
              <w:rPr>
                <w:b/>
                <w:sz w:val="18"/>
                <w:szCs w:val="20"/>
              </w:rPr>
              <w:t>ARTS AND LEARNING SERVICES</w:t>
            </w: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E01FF99" w14:textId="77777777" w:rsidR="006F16CD" w:rsidRPr="00154F9C" w:rsidRDefault="006F16CD" w:rsidP="00A47AD0">
            <w:pPr>
              <w:spacing w:after="0"/>
              <w:jc w:val="center"/>
              <w:rPr>
                <w:b/>
                <w:sz w:val="18"/>
                <w:szCs w:val="20"/>
              </w:rPr>
            </w:pPr>
            <w:r w:rsidRPr="00154F9C">
              <w:rPr>
                <w:b/>
                <w:sz w:val="18"/>
                <w:szCs w:val="20"/>
              </w:rPr>
              <w:t>MATH AND SCIENCES</w:t>
            </w: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DB768C5" w14:textId="77777777" w:rsidR="006F16CD" w:rsidRPr="00965F4B" w:rsidRDefault="006F16CD" w:rsidP="00A47AD0">
            <w:pPr>
              <w:spacing w:after="0"/>
              <w:jc w:val="center"/>
              <w:rPr>
                <w:b/>
                <w:sz w:val="18"/>
                <w:szCs w:val="20"/>
              </w:rPr>
            </w:pPr>
            <w:r w:rsidRPr="00965F4B">
              <w:rPr>
                <w:b/>
                <w:sz w:val="18"/>
                <w:szCs w:val="20"/>
              </w:rPr>
              <w:t>ECONOMIC AND WORKFORCE DEV.</w:t>
            </w:r>
          </w:p>
        </w:tc>
      </w:tr>
      <w:tr w:rsidR="006F16CD" w:rsidRPr="00154F9C" w14:paraId="0430A831" w14:textId="77777777" w:rsidTr="00106CBA">
        <w:trPr>
          <w:trHeight w:hRule="exact" w:val="331"/>
        </w:trPr>
        <w:tc>
          <w:tcPr>
            <w:tcW w:w="1257" w:type="dxa"/>
            <w:vMerge w:val="restart"/>
            <w:tcBorders>
              <w:right w:val="single" w:sz="2" w:space="0" w:color="auto"/>
            </w:tcBorders>
            <w:shd w:val="clear" w:color="auto" w:fill="auto"/>
            <w:noWrap/>
            <w:hideMark/>
          </w:tcPr>
          <w:p w14:paraId="6CEFBE13" w14:textId="77777777" w:rsidR="006F16CD" w:rsidRPr="00744E5A" w:rsidRDefault="006F16CD" w:rsidP="00192D22">
            <w:pPr>
              <w:shd w:val="clear" w:color="auto" w:fill="E2EFD9" w:themeFill="accent6" w:themeFillTint="33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0"/>
              </w:rPr>
            </w:pPr>
            <w:r w:rsidRPr="00744E5A">
              <w:rPr>
                <w:rFonts w:ascii="Calibri" w:eastAsia="Times New Roman" w:hAnsi="Calibri" w:cs="Times New Roman"/>
                <w:b/>
                <w:bCs/>
                <w:sz w:val="24"/>
                <w:szCs w:val="20"/>
              </w:rPr>
              <w:t>Cycle 1 Programs</w:t>
            </w:r>
          </w:p>
          <w:p w14:paraId="445BCB40" w14:textId="77777777" w:rsidR="006F16CD" w:rsidRPr="00516049" w:rsidRDefault="006F16CD" w:rsidP="00A47AD0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16049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</w:rPr>
              <w:t>CPR</w:t>
            </w:r>
            <w:r w:rsidRPr="00516049">
              <w:rPr>
                <w:rFonts w:ascii="Calibri" w:eastAsia="Times New Roman" w:hAnsi="Calibri" w:cs="Times New Roman"/>
                <w:b/>
                <w:sz w:val="20"/>
                <w:szCs w:val="20"/>
              </w:rPr>
              <w:t>:</w:t>
            </w:r>
          </w:p>
          <w:p w14:paraId="109122E8" w14:textId="77777777" w:rsidR="006F16CD" w:rsidRPr="00516049" w:rsidRDefault="00516049" w:rsidP="00A47AD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Fall 2022</w:t>
            </w:r>
            <w:r w:rsidR="006F16CD" w:rsidRPr="00516049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</w:p>
          <w:p w14:paraId="2AF4CACA" w14:textId="77777777" w:rsidR="006F16CD" w:rsidRPr="00516049" w:rsidRDefault="006F16CD" w:rsidP="00A47AD0">
            <w:pPr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highlight w:val="yellow"/>
              </w:rPr>
            </w:pPr>
            <w:r w:rsidRPr="00516049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highlight w:val="yellow"/>
                <w:u w:val="single"/>
              </w:rPr>
              <w:t>UPDATE</w:t>
            </w:r>
            <w:r w:rsidRPr="00516049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highlight w:val="yellow"/>
              </w:rPr>
              <w:t>:</w:t>
            </w:r>
          </w:p>
          <w:p w14:paraId="0C147D2E" w14:textId="77777777" w:rsidR="006F16CD" w:rsidRPr="00516049" w:rsidRDefault="006F16CD" w:rsidP="00A47AD0">
            <w:pPr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</w:rPr>
            </w:pPr>
            <w:r w:rsidRPr="00516049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highlight w:val="yellow"/>
              </w:rPr>
              <w:t>Fall 2020</w:t>
            </w:r>
          </w:p>
          <w:p w14:paraId="0913005E" w14:textId="77777777" w:rsidR="006F16CD" w:rsidRPr="0083143F" w:rsidRDefault="006F16CD" w:rsidP="00A47AD0">
            <w:pP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43058D">
              <w:rPr>
                <w:rFonts w:ascii="Calibri" w:eastAsia="Times New Roman" w:hAnsi="Calibri" w:cs="Times New Roman"/>
                <w:b/>
                <w:sz w:val="20"/>
                <w:szCs w:val="20"/>
              </w:rPr>
              <w:t>Fall 2021</w:t>
            </w:r>
          </w:p>
          <w:p w14:paraId="3901C188" w14:textId="77777777" w:rsidR="006F16CD" w:rsidRDefault="006F16CD" w:rsidP="00A47AD0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136A5EC4" w14:textId="77777777" w:rsidR="006F16CD" w:rsidRPr="00154F9C" w:rsidRDefault="006F16CD" w:rsidP="00A47AD0">
            <w:pPr>
              <w:rPr>
                <w:rFonts w:ascii="Calibri" w:eastAsia="Times New Roman" w:hAnsi="Calibri" w:cs="Times New Roman"/>
                <w:b/>
                <w:bCs/>
                <w:szCs w:val="20"/>
              </w:rPr>
            </w:pPr>
          </w:p>
        </w:tc>
        <w:tc>
          <w:tcPr>
            <w:tcW w:w="33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2C24F4E" w14:textId="77777777" w:rsidR="006F16CD" w:rsidRPr="00154F9C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 xml:space="preserve">Correctional Science </w:t>
            </w:r>
          </w:p>
        </w:tc>
        <w:tc>
          <w:tcPr>
            <w:tcW w:w="3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36955D4" w14:textId="77777777" w:rsidR="006F16CD" w:rsidRPr="00154F9C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English Major</w:t>
            </w: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B0E6E79" w14:textId="77777777" w:rsidR="006F16CD" w:rsidRPr="00154F9C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 xml:space="preserve">Athletics </w:t>
            </w: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3B0E43D" w14:textId="77777777" w:rsidR="006F16CD" w:rsidRPr="00965F4B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65F4B">
              <w:rPr>
                <w:rFonts w:ascii="Calibri" w:eastAsia="Times New Roman" w:hAnsi="Calibri" w:cs="Times New Roman"/>
                <w:sz w:val="20"/>
                <w:szCs w:val="20"/>
              </w:rPr>
              <w:t>Automotive Technology</w:t>
            </w:r>
          </w:p>
        </w:tc>
      </w:tr>
      <w:tr w:rsidR="006F16CD" w:rsidRPr="00154F9C" w14:paraId="6E8C67C8" w14:textId="77777777" w:rsidTr="00106CBA">
        <w:trPr>
          <w:trHeight w:hRule="exact" w:val="331"/>
        </w:trPr>
        <w:tc>
          <w:tcPr>
            <w:tcW w:w="1257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9B123D6" w14:textId="77777777" w:rsidR="006F16CD" w:rsidRPr="00154F9C" w:rsidRDefault="006F16CD" w:rsidP="00A47AD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BB89FE1" w14:textId="77777777" w:rsidR="006F16CD" w:rsidRPr="00154F9C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EMS</w:t>
            </w:r>
          </w:p>
        </w:tc>
        <w:tc>
          <w:tcPr>
            <w:tcW w:w="3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4DA8474" w14:textId="77777777" w:rsidR="006F16CD" w:rsidRPr="00154F9C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 xml:space="preserve">ESL </w:t>
            </w: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E1850F2" w14:textId="77777777" w:rsidR="006F16CD" w:rsidRPr="00154F9C" w:rsidRDefault="00A47AD0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Physics</w:t>
            </w: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5E64908" w14:textId="77777777" w:rsidR="006F16CD" w:rsidRPr="00965F4B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65F4B">
              <w:rPr>
                <w:rFonts w:ascii="Calibri" w:eastAsia="Times New Roman" w:hAnsi="Calibri" w:cs="Times New Roman"/>
                <w:sz w:val="20"/>
                <w:szCs w:val="20"/>
              </w:rPr>
              <w:t>Brakes, Suspension, and Steering</w:t>
            </w:r>
          </w:p>
        </w:tc>
      </w:tr>
      <w:tr w:rsidR="006F16CD" w:rsidRPr="00154F9C" w14:paraId="6A10CC23" w14:textId="77777777" w:rsidTr="00106CBA">
        <w:trPr>
          <w:trHeight w:hRule="exact" w:val="331"/>
        </w:trPr>
        <w:tc>
          <w:tcPr>
            <w:tcW w:w="1257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B76667C" w14:textId="77777777" w:rsidR="006F16CD" w:rsidRPr="00154F9C" w:rsidRDefault="006F16CD" w:rsidP="00A47AD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8465C38" w14:textId="77777777" w:rsidR="006F16CD" w:rsidRPr="00154F9C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 xml:space="preserve">Medical Assistant </w:t>
            </w:r>
          </w:p>
        </w:tc>
        <w:tc>
          <w:tcPr>
            <w:tcW w:w="3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E4C9A86" w14:textId="77777777" w:rsidR="006F16CD" w:rsidRPr="00154F9C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Distance Education</w:t>
            </w: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BD0D9C6" w14:textId="77777777" w:rsidR="006F16CD" w:rsidRPr="00154F9C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 xml:space="preserve">Computer Science </w:t>
            </w: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63F6BA1" w14:textId="77777777" w:rsidR="006F16CD" w:rsidRPr="00A47AD0" w:rsidRDefault="00A47AD0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B</w:t>
            </w:r>
            <w:r w:rsidR="006F16CD" w:rsidRPr="00A47AD0">
              <w:rPr>
                <w:rFonts w:ascii="Calibri" w:eastAsia="Times New Roman" w:hAnsi="Calibri" w:cs="Times New Roman"/>
                <w:sz w:val="20"/>
                <w:szCs w:val="20"/>
              </w:rPr>
              <w:t>usiness Information Systems</w:t>
            </w:r>
          </w:p>
        </w:tc>
      </w:tr>
      <w:tr w:rsidR="006F16CD" w:rsidRPr="00A47AD0" w14:paraId="726C6643" w14:textId="77777777" w:rsidTr="00106CBA">
        <w:trPr>
          <w:trHeight w:hRule="exact" w:val="331"/>
        </w:trPr>
        <w:tc>
          <w:tcPr>
            <w:tcW w:w="1257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17453F3" w14:textId="77777777" w:rsidR="006F16CD" w:rsidRPr="00A47AD0" w:rsidRDefault="006F16CD" w:rsidP="00A47AD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6C56713" w14:textId="77777777" w:rsidR="006F16CD" w:rsidRPr="00A47AD0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7AD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E0FF68D" w14:textId="77777777" w:rsidR="006F16CD" w:rsidRPr="00A47AD0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7AD0">
              <w:rPr>
                <w:rFonts w:ascii="Calibri" w:eastAsia="Times New Roman" w:hAnsi="Calibri" w:cs="Times New Roman"/>
                <w:sz w:val="20"/>
                <w:szCs w:val="20"/>
              </w:rPr>
              <w:t>Art</w:t>
            </w: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5727756" w14:textId="77777777" w:rsidR="006F16CD" w:rsidRPr="00A47AD0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7AD0">
              <w:rPr>
                <w:rFonts w:ascii="Calibri" w:eastAsia="Times New Roman" w:hAnsi="Calibri" w:cs="Times New Roman"/>
                <w:sz w:val="20"/>
                <w:szCs w:val="20"/>
              </w:rPr>
              <w:t xml:space="preserve">History </w:t>
            </w: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358D83D" w14:textId="77777777" w:rsidR="006F16CD" w:rsidRPr="00A47AD0" w:rsidRDefault="00A47AD0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Computer Networking</w:t>
            </w:r>
          </w:p>
        </w:tc>
      </w:tr>
      <w:tr w:rsidR="006F16CD" w:rsidRPr="00154F9C" w14:paraId="4F44EDCF" w14:textId="77777777" w:rsidTr="00106CBA">
        <w:trPr>
          <w:trHeight w:hRule="exact" w:val="244"/>
        </w:trPr>
        <w:tc>
          <w:tcPr>
            <w:tcW w:w="1257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39C0AD5" w14:textId="77777777" w:rsidR="006F16CD" w:rsidRPr="00154F9C" w:rsidRDefault="006F16CD" w:rsidP="00A47AD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45855D5" w14:textId="77777777" w:rsidR="006F16CD" w:rsidRPr="00154F9C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BE1BF05" w14:textId="77777777" w:rsidR="006F16CD" w:rsidRPr="008457E7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7E7">
              <w:rPr>
                <w:rFonts w:ascii="Calibri" w:eastAsia="Times New Roman" w:hAnsi="Calibri" w:cs="Times New Roman"/>
                <w:sz w:val="20"/>
                <w:szCs w:val="20"/>
              </w:rPr>
              <w:t> Art Gallery (SA)</w:t>
            </w: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E69F935" w14:textId="77777777" w:rsidR="006F16CD" w:rsidRPr="00154F9C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Psychology</w:t>
            </w: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28A50A7" w14:textId="77777777" w:rsidR="006F16CD" w:rsidRPr="000010F3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</w:rPr>
            </w:pPr>
          </w:p>
        </w:tc>
      </w:tr>
      <w:tr w:rsidR="006F16CD" w:rsidRPr="00154F9C" w14:paraId="29971F62" w14:textId="77777777" w:rsidTr="00106CBA">
        <w:trPr>
          <w:trHeight w:hRule="exact" w:val="331"/>
        </w:trPr>
        <w:tc>
          <w:tcPr>
            <w:tcW w:w="1257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264018E" w14:textId="77777777" w:rsidR="006F16CD" w:rsidRPr="00154F9C" w:rsidRDefault="006F16CD" w:rsidP="00A47AD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19C78E1" w14:textId="77777777" w:rsidR="006F16CD" w:rsidRPr="00154F9C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AD636D8" w14:textId="77777777" w:rsidR="006F16CD" w:rsidRPr="008457E7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7E7">
              <w:rPr>
                <w:rFonts w:ascii="Calibri" w:eastAsia="Times New Roman" w:hAnsi="Calibri" w:cs="Times New Roman"/>
                <w:sz w:val="20"/>
                <w:szCs w:val="20"/>
              </w:rPr>
              <w:t>Humanities#</w:t>
            </w: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702AD8C" w14:textId="77777777" w:rsidR="006F16CD" w:rsidRPr="00154F9C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Addiction Disorder </w:t>
            </w: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Studies</w:t>
            </w: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CC8ACBA" w14:textId="77777777" w:rsidR="006F16CD" w:rsidRPr="000010F3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</w:rPr>
            </w:pPr>
          </w:p>
        </w:tc>
      </w:tr>
      <w:tr w:rsidR="006F16CD" w:rsidRPr="00154F9C" w14:paraId="28B7C1F6" w14:textId="77777777" w:rsidTr="00106CBA">
        <w:trPr>
          <w:trHeight w:hRule="exact" w:val="331"/>
        </w:trPr>
        <w:tc>
          <w:tcPr>
            <w:tcW w:w="1257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59BB4D7" w14:textId="77777777" w:rsidR="006F16CD" w:rsidRPr="00154F9C" w:rsidRDefault="006F16CD" w:rsidP="00A47AD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1756575" w14:textId="77777777" w:rsidR="006F16CD" w:rsidRPr="00154F9C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FC23309" w14:textId="77777777" w:rsidR="006F16CD" w:rsidRPr="008457E7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 Music</w:t>
            </w: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82CD1F1" w14:textId="77777777" w:rsidR="006F16CD" w:rsidRPr="00154F9C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7E7">
              <w:rPr>
                <w:rFonts w:ascii="Calibri" w:eastAsia="Times New Roman" w:hAnsi="Calibri" w:cs="Times New Roman"/>
                <w:sz w:val="20"/>
                <w:szCs w:val="20"/>
              </w:rPr>
              <w:t>Math Lab</w:t>
            </w: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A7EACCB" w14:textId="77777777" w:rsidR="006F16CD" w:rsidRPr="000010F3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</w:rPr>
            </w:pPr>
          </w:p>
        </w:tc>
      </w:tr>
      <w:tr w:rsidR="006F16CD" w:rsidRPr="00154F9C" w14:paraId="63AAFA8E" w14:textId="77777777" w:rsidTr="00106CBA">
        <w:trPr>
          <w:trHeight w:hRule="exact" w:val="331"/>
        </w:trPr>
        <w:tc>
          <w:tcPr>
            <w:tcW w:w="1257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C98C885" w14:textId="77777777" w:rsidR="006F16CD" w:rsidRPr="00154F9C" w:rsidRDefault="006F16CD" w:rsidP="00A47AD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C515B19" w14:textId="77777777" w:rsidR="006F16CD" w:rsidRPr="00154F9C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820C48B" w14:textId="77777777" w:rsidR="006F16CD" w:rsidRPr="008457E7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Philosophy/Religious Studies</w:t>
            </w: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C20E913" w14:textId="77777777" w:rsidR="006F16CD" w:rsidRPr="00154F9C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59A8347" w14:textId="77777777" w:rsidR="006F16CD" w:rsidRPr="000010F3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</w:rPr>
            </w:pPr>
          </w:p>
        </w:tc>
      </w:tr>
      <w:tr w:rsidR="006F16CD" w:rsidRPr="00154F9C" w14:paraId="68407650" w14:textId="77777777" w:rsidTr="00106CBA">
        <w:trPr>
          <w:trHeight w:hRule="exact" w:val="331"/>
        </w:trPr>
        <w:tc>
          <w:tcPr>
            <w:tcW w:w="1257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15B0988" w14:textId="77777777" w:rsidR="006F16CD" w:rsidRPr="00154F9C" w:rsidRDefault="006F16CD" w:rsidP="00A47AD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C89681F" w14:textId="77777777" w:rsidR="006F16CD" w:rsidRPr="00154F9C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E6C2C34" w14:textId="77777777" w:rsidR="006F16CD" w:rsidRPr="008457E7" w:rsidRDefault="006F16CD" w:rsidP="00A47A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457E7">
              <w:rPr>
                <w:rFonts w:eastAsia="Times New Roman" w:cstheme="minorHAnsi"/>
                <w:sz w:val="20"/>
                <w:szCs w:val="20"/>
              </w:rPr>
              <w:t>Theatre Arts</w:t>
            </w: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6E8908B" w14:textId="77777777" w:rsidR="006F16CD" w:rsidRPr="00154F9C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2FE138B" w14:textId="77777777" w:rsidR="006F16CD" w:rsidRPr="000010F3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</w:rPr>
            </w:pPr>
          </w:p>
        </w:tc>
      </w:tr>
      <w:tr w:rsidR="00744E5A" w:rsidRPr="00154F9C" w14:paraId="587903FB" w14:textId="77777777" w:rsidTr="00106CBA">
        <w:trPr>
          <w:trHeight w:hRule="exact" w:val="331"/>
        </w:trPr>
        <w:tc>
          <w:tcPr>
            <w:tcW w:w="1257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C07CB76" w14:textId="77777777" w:rsidR="00744E5A" w:rsidRPr="00154F9C" w:rsidRDefault="00744E5A" w:rsidP="00A47AD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21523AB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 xml:space="preserve">Pharmacy Technician </w:t>
            </w:r>
          </w:p>
        </w:tc>
        <w:tc>
          <w:tcPr>
            <w:tcW w:w="3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0061AA2" w14:textId="77777777" w:rsidR="00744E5A" w:rsidRPr="00154F9C" w:rsidRDefault="00E05212" w:rsidP="00E0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English</w:t>
            </w: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5388595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General Science</w:t>
            </w: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469589C" w14:textId="77777777" w:rsidR="00744E5A" w:rsidRPr="000010F3" w:rsidRDefault="00744E5A" w:rsidP="00486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</w:rPr>
            </w:pPr>
            <w:del w:id="0" w:author="Linda Amidon" w:date="2020-08-05T10:43:00Z">
              <w:r w:rsidRPr="00154F9C" w:rsidDel="00486AA9">
                <w:rPr>
                  <w:rFonts w:ascii="Calibri" w:eastAsia="Times New Roman" w:hAnsi="Calibri" w:cs="Times New Roman"/>
                  <w:sz w:val="20"/>
                  <w:szCs w:val="20"/>
                </w:rPr>
                <w:delText>Alternative Energy-Solar Tech</w:delText>
              </w:r>
            </w:del>
          </w:p>
        </w:tc>
      </w:tr>
      <w:tr w:rsidR="00744E5A" w:rsidRPr="00154F9C" w14:paraId="1B905C23" w14:textId="77777777" w:rsidTr="00106CBA">
        <w:trPr>
          <w:trHeight w:hRule="exact" w:val="331"/>
        </w:trPr>
        <w:tc>
          <w:tcPr>
            <w:tcW w:w="1257" w:type="dxa"/>
            <w:vMerge w:val="restart"/>
            <w:tcBorders>
              <w:right w:val="single" w:sz="2" w:space="0" w:color="auto"/>
            </w:tcBorders>
            <w:shd w:val="clear" w:color="auto" w:fill="auto"/>
            <w:noWrap/>
            <w:hideMark/>
          </w:tcPr>
          <w:p w14:paraId="359A8D93" w14:textId="77777777" w:rsidR="00744E5A" w:rsidRPr="00744E5A" w:rsidRDefault="00744E5A" w:rsidP="00192D22">
            <w:pPr>
              <w:shd w:val="clear" w:color="auto" w:fill="DEEAF6" w:themeFill="accent1" w:themeFillTint="33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r w:rsidRPr="00744E5A">
              <w:rPr>
                <w:rFonts w:ascii="Calibri" w:eastAsia="Times New Roman" w:hAnsi="Calibri" w:cs="Times New Roman"/>
                <w:b/>
                <w:sz w:val="24"/>
                <w:szCs w:val="20"/>
              </w:rPr>
              <w:t xml:space="preserve">Cycle 2 </w:t>
            </w:r>
          </w:p>
          <w:p w14:paraId="05360EA2" w14:textId="77777777" w:rsidR="00744E5A" w:rsidRPr="00744E5A" w:rsidRDefault="00744E5A" w:rsidP="00192D22">
            <w:pPr>
              <w:shd w:val="clear" w:color="auto" w:fill="DEEAF6" w:themeFill="accent1" w:themeFillTint="33"/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</w:rPr>
            </w:pPr>
            <w:r w:rsidRPr="00744E5A">
              <w:rPr>
                <w:rFonts w:ascii="Calibri" w:eastAsia="Times New Roman" w:hAnsi="Calibri" w:cs="Times New Roman"/>
                <w:b/>
                <w:sz w:val="24"/>
                <w:szCs w:val="20"/>
              </w:rPr>
              <w:t>Programs</w:t>
            </w:r>
            <w:r w:rsidRPr="00744E5A">
              <w:rPr>
                <w:rFonts w:ascii="Calibri" w:eastAsia="Times New Roman" w:hAnsi="Calibri" w:cs="Times New Roman"/>
                <w:b/>
                <w:szCs w:val="20"/>
              </w:rPr>
              <w:t xml:space="preserve"> </w:t>
            </w:r>
          </w:p>
          <w:p w14:paraId="05DC023F" w14:textId="77777777" w:rsidR="00744E5A" w:rsidRDefault="00744E5A" w:rsidP="00A47AD0">
            <w:pPr>
              <w:spacing w:line="240" w:lineRule="auto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highlight w:val="yellow"/>
                <w:u w:val="single"/>
              </w:rPr>
            </w:pPr>
          </w:p>
          <w:p w14:paraId="644ED080" w14:textId="77777777" w:rsidR="00744E5A" w:rsidRPr="00516049" w:rsidRDefault="00744E5A" w:rsidP="00A47AD0">
            <w:pPr>
              <w:spacing w:line="240" w:lineRule="auto"/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highlight w:val="yellow"/>
              </w:rPr>
            </w:pPr>
            <w:r w:rsidRPr="00516049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highlight w:val="yellow"/>
                <w:u w:val="single"/>
              </w:rPr>
              <w:t>CPR</w:t>
            </w:r>
            <w:r w:rsidRPr="00516049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highlight w:val="yellow"/>
              </w:rPr>
              <w:t>:</w:t>
            </w:r>
          </w:p>
          <w:p w14:paraId="3EA19F62" w14:textId="77777777" w:rsidR="00744E5A" w:rsidRPr="00516049" w:rsidRDefault="00744E5A" w:rsidP="00A47AD0">
            <w:pPr>
              <w:spacing w:line="240" w:lineRule="auto"/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u w:val="single"/>
              </w:rPr>
            </w:pPr>
            <w:r w:rsidRPr="00516049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highlight w:val="yellow"/>
              </w:rPr>
              <w:t>Fall 2020</w:t>
            </w:r>
          </w:p>
          <w:p w14:paraId="596C471F" w14:textId="77777777" w:rsidR="00744E5A" w:rsidRPr="00516049" w:rsidRDefault="00744E5A" w:rsidP="00A47AD0">
            <w:pPr>
              <w:spacing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16049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</w:rPr>
              <w:t>UPDATE</w:t>
            </w:r>
            <w:r w:rsidRPr="00516049">
              <w:rPr>
                <w:rFonts w:ascii="Calibri" w:eastAsia="Times New Roman" w:hAnsi="Calibri" w:cs="Times New Roman"/>
                <w:b/>
                <w:sz w:val="20"/>
                <w:szCs w:val="20"/>
              </w:rPr>
              <w:t>:</w:t>
            </w:r>
          </w:p>
          <w:p w14:paraId="29F145E8" w14:textId="77777777" w:rsidR="00744E5A" w:rsidRPr="00516049" w:rsidRDefault="00145436" w:rsidP="00A47AD0">
            <w:pPr>
              <w:spacing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Fall 2021</w:t>
            </w:r>
            <w:r w:rsidR="00744E5A" w:rsidRPr="00516049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</w:p>
          <w:p w14:paraId="2813A05C" w14:textId="77777777" w:rsidR="00744E5A" w:rsidRPr="0083143F" w:rsidRDefault="00145436" w:rsidP="00A47AD0">
            <w:pPr>
              <w:spacing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Fall 2022</w:t>
            </w:r>
          </w:p>
        </w:tc>
        <w:tc>
          <w:tcPr>
            <w:tcW w:w="33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3FBC36A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POST</w:t>
            </w:r>
          </w:p>
        </w:tc>
        <w:tc>
          <w:tcPr>
            <w:tcW w:w="3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C8472C1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del w:id="1" w:author="Linda Amidon" w:date="2020-08-05T10:43:00Z">
              <w:r w:rsidRPr="00154F9C" w:rsidDel="00486AA9">
                <w:rPr>
                  <w:rFonts w:ascii="Calibri" w:eastAsia="Times New Roman" w:hAnsi="Calibri" w:cs="Times New Roman"/>
                  <w:sz w:val="20"/>
                  <w:szCs w:val="20"/>
                </w:rPr>
                <w:delText>Speech</w:delText>
              </w:r>
              <w:r w:rsidR="00E05212" w:rsidDel="00486AA9">
                <w:rPr>
                  <w:rFonts w:ascii="Calibri" w:eastAsia="Times New Roman" w:hAnsi="Calibri" w:cs="Times New Roman"/>
                  <w:sz w:val="20"/>
                  <w:szCs w:val="20"/>
                </w:rPr>
                <w:delText xml:space="preserve"> </w:delText>
              </w:r>
            </w:del>
            <w:r w:rsidR="00E05212">
              <w:rPr>
                <w:rFonts w:ascii="Calibri" w:eastAsia="Times New Roman" w:hAnsi="Calibri" w:cs="Times New Roman"/>
                <w:sz w:val="20"/>
                <w:szCs w:val="20"/>
              </w:rPr>
              <w:t>Communication Studies</w:t>
            </w: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0332743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Mathematics</w:t>
            </w: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5760451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del w:id="2" w:author="Linda Amidon" w:date="2020-08-05T10:43:00Z">
              <w:r w:rsidRPr="00154F9C" w:rsidDel="00486AA9">
                <w:rPr>
                  <w:rFonts w:ascii="Calibri" w:eastAsia="Times New Roman" w:hAnsi="Calibri" w:cs="Times New Roman"/>
                  <w:sz w:val="20"/>
                  <w:szCs w:val="20"/>
                </w:rPr>
                <w:delText xml:space="preserve">Business </w:delText>
              </w:r>
            </w:del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Accounting Tech</w:t>
            </w:r>
          </w:p>
        </w:tc>
      </w:tr>
      <w:tr w:rsidR="00744E5A" w:rsidRPr="00154F9C" w14:paraId="08FA801D" w14:textId="77777777" w:rsidTr="00106CBA">
        <w:trPr>
          <w:trHeight w:hRule="exact" w:val="331"/>
        </w:trPr>
        <w:tc>
          <w:tcPr>
            <w:tcW w:w="1257" w:type="dxa"/>
            <w:vMerge/>
            <w:tcBorders>
              <w:right w:val="single" w:sz="2" w:space="0" w:color="auto"/>
            </w:tcBorders>
            <w:shd w:val="clear" w:color="auto" w:fill="auto"/>
            <w:noWrap/>
            <w:hideMark/>
          </w:tcPr>
          <w:p w14:paraId="0C2B73D9" w14:textId="77777777" w:rsidR="00744E5A" w:rsidRPr="0083143F" w:rsidRDefault="00744E5A" w:rsidP="00A47AD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A080A18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Registered Nursing</w:t>
            </w:r>
          </w:p>
        </w:tc>
        <w:tc>
          <w:tcPr>
            <w:tcW w:w="3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17838C0" w14:textId="77777777" w:rsidR="00744E5A" w:rsidRPr="00154F9C" w:rsidRDefault="00744E5A" w:rsidP="00E0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Spanish</w:t>
            </w: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C25E54F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Anthropology</w:t>
            </w: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4DACD14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Business Administrative Assist</w:t>
            </w:r>
          </w:p>
        </w:tc>
      </w:tr>
      <w:tr w:rsidR="00744E5A" w:rsidRPr="00154F9C" w14:paraId="057388AB" w14:textId="77777777" w:rsidTr="00106CBA">
        <w:trPr>
          <w:trHeight w:hRule="exact" w:val="331"/>
        </w:trPr>
        <w:tc>
          <w:tcPr>
            <w:tcW w:w="1257" w:type="dxa"/>
            <w:vMerge/>
            <w:tcBorders>
              <w:right w:val="single" w:sz="2" w:space="0" w:color="auto"/>
            </w:tcBorders>
            <w:shd w:val="clear" w:color="auto" w:fill="auto"/>
            <w:noWrap/>
            <w:hideMark/>
          </w:tcPr>
          <w:p w14:paraId="0D119827" w14:textId="77777777" w:rsidR="00744E5A" w:rsidRPr="0083143F" w:rsidRDefault="00744E5A" w:rsidP="00A47AD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706CBCF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Fire Fighter &amp; Fire Technology</w:t>
            </w:r>
          </w:p>
        </w:tc>
        <w:tc>
          <w:tcPr>
            <w:tcW w:w="3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AC5B484" w14:textId="77777777" w:rsidR="00744E5A" w:rsidRPr="00154F9C" w:rsidRDefault="00E05212" w:rsidP="00E0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American Sign Language</w:t>
            </w:r>
            <w:r w:rsidR="00744E5A" w:rsidRPr="00154F9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DAB1094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Political Science</w:t>
            </w: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6A7FBCB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Business Office Tech</w:t>
            </w:r>
          </w:p>
        </w:tc>
      </w:tr>
      <w:tr w:rsidR="00744E5A" w:rsidRPr="00154F9C" w14:paraId="767A7449" w14:textId="77777777" w:rsidTr="00106CBA">
        <w:trPr>
          <w:trHeight w:hRule="exact" w:val="331"/>
        </w:trPr>
        <w:tc>
          <w:tcPr>
            <w:tcW w:w="1257" w:type="dxa"/>
            <w:vMerge/>
            <w:tcBorders>
              <w:right w:val="single" w:sz="2" w:space="0" w:color="auto"/>
            </w:tcBorders>
            <w:shd w:val="clear" w:color="auto" w:fill="auto"/>
            <w:noWrap/>
            <w:hideMark/>
          </w:tcPr>
          <w:p w14:paraId="3C4ECD81" w14:textId="77777777" w:rsidR="00744E5A" w:rsidRPr="0083143F" w:rsidRDefault="00744E5A" w:rsidP="00A47AD0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3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62EAF59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7E7">
              <w:rPr>
                <w:rFonts w:ascii="Calibri" w:eastAsia="Times New Roman" w:hAnsi="Calibri" w:cs="Times New Roman"/>
                <w:sz w:val="20"/>
                <w:szCs w:val="20"/>
              </w:rPr>
              <w:t> Nursing Learning Center (SA)</w:t>
            </w:r>
          </w:p>
        </w:tc>
        <w:tc>
          <w:tcPr>
            <w:tcW w:w="3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809A8DF" w14:textId="77777777" w:rsidR="00744E5A" w:rsidRPr="00154F9C" w:rsidRDefault="00744E5A" w:rsidP="00E0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="00E05212" w:rsidRPr="00154F9C">
              <w:rPr>
                <w:rFonts w:ascii="Calibri" w:eastAsia="Times New Roman" w:hAnsi="Calibri" w:cs="Times New Roman"/>
                <w:sz w:val="20"/>
                <w:szCs w:val="20"/>
              </w:rPr>
              <w:t>French </w:t>
            </w: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5A04E0C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Social Science</w:t>
            </w: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1DF16CC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Electrical Technology</w:t>
            </w:r>
          </w:p>
        </w:tc>
      </w:tr>
      <w:tr w:rsidR="00744E5A" w:rsidRPr="00154F9C" w14:paraId="18D83A13" w14:textId="77777777" w:rsidTr="00106CBA">
        <w:trPr>
          <w:trHeight w:hRule="exact" w:val="331"/>
        </w:trPr>
        <w:tc>
          <w:tcPr>
            <w:tcW w:w="1257" w:type="dxa"/>
            <w:vMerge/>
            <w:tcBorders>
              <w:right w:val="single" w:sz="2" w:space="0" w:color="auto"/>
            </w:tcBorders>
            <w:shd w:val="clear" w:color="auto" w:fill="auto"/>
            <w:noWrap/>
            <w:hideMark/>
          </w:tcPr>
          <w:p w14:paraId="52CC0F1A" w14:textId="77777777" w:rsidR="00744E5A" w:rsidRPr="000010F3" w:rsidRDefault="00744E5A" w:rsidP="00A47AD0">
            <w:pP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3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96C3893" w14:textId="77777777" w:rsidR="00744E5A" w:rsidRPr="008457E7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7C36154" w14:textId="77777777" w:rsidR="00744E5A" w:rsidRPr="00154F9C" w:rsidRDefault="00E05212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Arabic</w:t>
            </w: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D79AC28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FCE4FCD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Electrical Tech: Electrical Spec.</w:t>
            </w:r>
          </w:p>
        </w:tc>
      </w:tr>
      <w:tr w:rsidR="00744E5A" w:rsidRPr="00154F9C" w14:paraId="75AA35E3" w14:textId="77777777" w:rsidTr="00106CBA">
        <w:trPr>
          <w:trHeight w:hRule="exact" w:val="331"/>
        </w:trPr>
        <w:tc>
          <w:tcPr>
            <w:tcW w:w="1257" w:type="dxa"/>
            <w:vMerge/>
            <w:tcBorders>
              <w:right w:val="single" w:sz="2" w:space="0" w:color="auto"/>
            </w:tcBorders>
            <w:shd w:val="clear" w:color="auto" w:fill="auto"/>
            <w:noWrap/>
            <w:hideMark/>
          </w:tcPr>
          <w:p w14:paraId="3A38B322" w14:textId="77777777" w:rsidR="00744E5A" w:rsidRPr="000010F3" w:rsidRDefault="00744E5A" w:rsidP="00A47AD0">
            <w:pP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3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C3CFD17" w14:textId="77777777" w:rsidR="00744E5A" w:rsidRPr="008457E7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AC617C0" w14:textId="77777777" w:rsidR="00744E5A" w:rsidRPr="00154F9C" w:rsidRDefault="00744E5A" w:rsidP="00E0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C89E3A9" w14:textId="77777777" w:rsidR="00744E5A" w:rsidRPr="00E4774B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0EFAC1A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Electrical Te</w:t>
            </w: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ch: Electronics Spec.</w:t>
            </w:r>
          </w:p>
        </w:tc>
      </w:tr>
      <w:tr w:rsidR="00744E5A" w:rsidRPr="00154F9C" w14:paraId="61F9A5DC" w14:textId="77777777" w:rsidTr="00106CBA">
        <w:trPr>
          <w:trHeight w:hRule="exact" w:val="331"/>
        </w:trPr>
        <w:tc>
          <w:tcPr>
            <w:tcW w:w="1257" w:type="dxa"/>
            <w:vMerge/>
            <w:tcBorders>
              <w:right w:val="single" w:sz="2" w:space="0" w:color="auto"/>
            </w:tcBorders>
            <w:shd w:val="clear" w:color="auto" w:fill="auto"/>
            <w:noWrap/>
            <w:hideMark/>
          </w:tcPr>
          <w:p w14:paraId="1DE23A81" w14:textId="77777777" w:rsidR="00744E5A" w:rsidRPr="00154F9C" w:rsidRDefault="00744E5A" w:rsidP="00A47AD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AEB3637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C8B9D2A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3195583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DF242CE" w14:textId="77777777" w:rsidR="00744E5A" w:rsidRPr="00154F9C" w:rsidRDefault="00744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del w:id="3" w:author="Linda Amidon" w:date="2020-08-05T10:43:00Z">
              <w:r w:rsidRPr="00154F9C" w:rsidDel="00486AA9">
                <w:rPr>
                  <w:rFonts w:ascii="Calibri" w:eastAsia="Times New Roman" w:hAnsi="Calibri" w:cs="Times New Roman"/>
                  <w:sz w:val="20"/>
                  <w:szCs w:val="20"/>
                </w:rPr>
                <w:delText>Energy Efficiency Te</w:delText>
              </w:r>
              <w:r w:rsidDel="00486AA9">
                <w:rPr>
                  <w:rFonts w:ascii="Calibri" w:eastAsia="Times New Roman" w:hAnsi="Calibri" w:cs="Times New Roman"/>
                  <w:sz w:val="20"/>
                  <w:szCs w:val="20"/>
                </w:rPr>
                <w:delText>c</w:delText>
              </w:r>
              <w:r w:rsidRPr="00154F9C" w:rsidDel="00486AA9">
                <w:rPr>
                  <w:rFonts w:ascii="Calibri" w:eastAsia="Times New Roman" w:hAnsi="Calibri" w:cs="Times New Roman"/>
                  <w:sz w:val="20"/>
                  <w:szCs w:val="20"/>
                </w:rPr>
                <w:delText>hnology</w:delText>
              </w:r>
            </w:del>
          </w:p>
        </w:tc>
      </w:tr>
      <w:tr w:rsidR="00744E5A" w:rsidRPr="00154F9C" w14:paraId="1766BF1C" w14:textId="77777777" w:rsidTr="00106CBA">
        <w:trPr>
          <w:trHeight w:hRule="exact" w:val="331"/>
        </w:trPr>
        <w:tc>
          <w:tcPr>
            <w:tcW w:w="1257" w:type="dxa"/>
            <w:vMerge/>
            <w:tcBorders>
              <w:right w:val="single" w:sz="2" w:space="0" w:color="auto"/>
            </w:tcBorders>
            <w:shd w:val="clear" w:color="auto" w:fill="auto"/>
            <w:noWrap/>
            <w:hideMark/>
          </w:tcPr>
          <w:p w14:paraId="415CDEA2" w14:textId="77777777" w:rsidR="00744E5A" w:rsidRPr="00154F9C" w:rsidRDefault="00744E5A" w:rsidP="00A47AD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2D5D468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0424E4F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AC2ECD7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304BA29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7E7">
              <w:rPr>
                <w:rFonts w:ascii="Calibri" w:eastAsia="Times New Roman" w:hAnsi="Calibri" w:cs="Times New Roman"/>
                <w:sz w:val="20"/>
                <w:szCs w:val="20"/>
              </w:rPr>
              <w:t>Electrical/Electronic and HVAC</w:t>
            </w:r>
          </w:p>
        </w:tc>
      </w:tr>
      <w:tr w:rsidR="00744E5A" w:rsidRPr="00154F9C" w14:paraId="2D8C1EEB" w14:textId="77777777" w:rsidTr="00106CBA">
        <w:trPr>
          <w:trHeight w:hRule="exact" w:val="331"/>
        </w:trPr>
        <w:tc>
          <w:tcPr>
            <w:tcW w:w="1257" w:type="dxa"/>
            <w:vMerge/>
            <w:tcBorders>
              <w:right w:val="single" w:sz="2" w:space="0" w:color="auto"/>
            </w:tcBorders>
            <w:shd w:val="clear" w:color="auto" w:fill="auto"/>
            <w:noWrap/>
            <w:hideMark/>
          </w:tcPr>
          <w:p w14:paraId="5BBE420D" w14:textId="77777777" w:rsidR="00744E5A" w:rsidRPr="00154F9C" w:rsidRDefault="00744E5A" w:rsidP="00A47AD0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CF8E55C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383BED4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03CC500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65E5FC0" w14:textId="77777777" w:rsidR="00744E5A" w:rsidRPr="008457E7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7E7">
              <w:rPr>
                <w:rFonts w:ascii="Calibri" w:eastAsia="Times New Roman" w:hAnsi="Calibri" w:cs="Times New Roman"/>
                <w:sz w:val="20"/>
                <w:szCs w:val="20"/>
              </w:rPr>
              <w:t>Engine Performance &amp; Drive.</w:t>
            </w:r>
          </w:p>
        </w:tc>
      </w:tr>
      <w:tr w:rsidR="00744E5A" w:rsidRPr="00154F9C" w14:paraId="3817516D" w14:textId="77777777" w:rsidTr="00106CBA">
        <w:trPr>
          <w:trHeight w:hRule="exact" w:val="331"/>
        </w:trPr>
        <w:tc>
          <w:tcPr>
            <w:tcW w:w="1257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38AF2DD" w14:textId="77777777" w:rsidR="00744E5A" w:rsidRPr="00154F9C" w:rsidRDefault="00744E5A" w:rsidP="00A47AD0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493EBCA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9C9869E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33E13E5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F8E1061" w14:textId="77777777" w:rsidR="00744E5A" w:rsidRPr="008457E7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7E7">
              <w:rPr>
                <w:rFonts w:ascii="Calibri" w:eastAsia="Times New Roman" w:hAnsi="Calibri" w:cs="Times New Roman"/>
                <w:sz w:val="20"/>
                <w:szCs w:val="20"/>
              </w:rPr>
              <w:t>Transmission and Power Train</w:t>
            </w:r>
          </w:p>
        </w:tc>
      </w:tr>
      <w:tr w:rsidR="00744E5A" w:rsidRPr="00154F9C" w14:paraId="25AE4E0D" w14:textId="77777777" w:rsidTr="00106CBA">
        <w:trPr>
          <w:trHeight w:hRule="exact" w:val="331"/>
        </w:trPr>
        <w:tc>
          <w:tcPr>
            <w:tcW w:w="1257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19B838F" w14:textId="77777777" w:rsidR="00744E5A" w:rsidRPr="00154F9C" w:rsidRDefault="00744E5A" w:rsidP="00A47AD0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612F14B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FBFBD43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9CC864A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6487B49" w14:textId="77777777" w:rsidR="00744E5A" w:rsidRPr="008457E7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7E7">
              <w:rPr>
                <w:rFonts w:ascii="Calibri" w:eastAsia="Times New Roman" w:hAnsi="Calibri" w:cs="Times New Roman"/>
                <w:sz w:val="20"/>
                <w:szCs w:val="20"/>
              </w:rPr>
              <w:t>Work Experience</w:t>
            </w:r>
          </w:p>
        </w:tc>
      </w:tr>
      <w:tr w:rsidR="00744E5A" w:rsidRPr="00154F9C" w14:paraId="1469C8F5" w14:textId="77777777" w:rsidTr="00106CBA">
        <w:trPr>
          <w:trHeight w:hRule="exact" w:val="331"/>
        </w:trPr>
        <w:tc>
          <w:tcPr>
            <w:tcW w:w="1257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AF51AD8" w14:textId="77777777" w:rsidR="00744E5A" w:rsidRPr="00154F9C" w:rsidRDefault="00744E5A" w:rsidP="00A47AD0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813AD4F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5EC6533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8F32388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2A6CF41" w14:textId="77777777" w:rsidR="00744E5A" w:rsidRPr="008457E7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Digital Design and Production</w:t>
            </w:r>
          </w:p>
        </w:tc>
      </w:tr>
      <w:tr w:rsidR="00A47AD0" w:rsidRPr="00154F9C" w14:paraId="1F4DEA5C" w14:textId="77777777" w:rsidTr="00106CBA">
        <w:trPr>
          <w:trHeight w:hRule="exact" w:val="331"/>
        </w:trPr>
        <w:tc>
          <w:tcPr>
            <w:tcW w:w="1257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94F1866" w14:textId="77777777" w:rsidR="00A47AD0" w:rsidRPr="00154F9C" w:rsidRDefault="00A47AD0" w:rsidP="00A47AD0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A67E024" w14:textId="77777777" w:rsidR="00A47AD0" w:rsidRPr="00154F9C" w:rsidRDefault="00A47AD0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E0E8BCF" w14:textId="77777777" w:rsidR="00A47AD0" w:rsidRPr="00154F9C" w:rsidRDefault="00A47AD0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F167005" w14:textId="77777777" w:rsidR="00A47AD0" w:rsidRPr="00154F9C" w:rsidRDefault="00A47AD0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AD45857" w14:textId="77777777" w:rsidR="00A47AD0" w:rsidRDefault="00A47AD0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Retail Management</w:t>
            </w:r>
          </w:p>
        </w:tc>
      </w:tr>
      <w:tr w:rsidR="00744E5A" w:rsidRPr="00154F9C" w14:paraId="0415751F" w14:textId="77777777" w:rsidTr="00106CBA">
        <w:trPr>
          <w:trHeight w:hRule="exact" w:val="331"/>
        </w:trPr>
        <w:tc>
          <w:tcPr>
            <w:tcW w:w="1257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B247C5B" w14:textId="77777777" w:rsidR="00744E5A" w:rsidRPr="00154F9C" w:rsidRDefault="00744E5A" w:rsidP="00A47AD0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1C353A0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 xml:space="preserve">Vocational Nursing </w:t>
            </w:r>
          </w:p>
        </w:tc>
        <w:tc>
          <w:tcPr>
            <w:tcW w:w="3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D6BED2E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7E7">
              <w:rPr>
                <w:rFonts w:ascii="Calibri" w:eastAsia="Times New Roman" w:hAnsi="Calibri" w:cs="Times New Roman"/>
                <w:sz w:val="20"/>
                <w:szCs w:val="20"/>
              </w:rPr>
              <w:t>Reading and Basic Skills</w:t>
            </w: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076BF34" w14:textId="77777777" w:rsidR="00744E5A" w:rsidRPr="00154F9C" w:rsidRDefault="00744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del w:id="4" w:author="Linda Amidon" w:date="2020-08-05T10:43:00Z">
              <w:r w:rsidRPr="00154F9C" w:rsidDel="00486AA9">
                <w:rPr>
                  <w:rFonts w:ascii="Calibri" w:eastAsia="Times New Roman" w:hAnsi="Calibri" w:cs="Times New Roman"/>
                  <w:sz w:val="20"/>
                  <w:szCs w:val="20"/>
                </w:rPr>
                <w:delText xml:space="preserve">Physical Education </w:delText>
              </w:r>
            </w:del>
            <w:ins w:id="5" w:author="Linda Amidon" w:date="2020-08-05T10:43:00Z">
              <w:r w:rsidR="00486AA9">
                <w:rPr>
                  <w:rFonts w:ascii="Calibri" w:eastAsia="Times New Roman" w:hAnsi="Calibri" w:cs="Times New Roman"/>
                  <w:sz w:val="20"/>
                  <w:szCs w:val="20"/>
                </w:rPr>
                <w:t>Exercise Science</w:t>
              </w:r>
            </w:ins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691D7EC" w14:textId="77777777" w:rsidR="00744E5A" w:rsidRPr="000010F3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 xml:space="preserve">Air Conditioning &amp; </w:t>
            </w:r>
            <w:proofErr w:type="spellStart"/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Refrig</w:t>
            </w:r>
            <w:proofErr w:type="spellEnd"/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 xml:space="preserve"> Tech</w:t>
            </w:r>
          </w:p>
        </w:tc>
      </w:tr>
      <w:tr w:rsidR="00744E5A" w:rsidRPr="00154F9C" w14:paraId="7846921B" w14:textId="77777777" w:rsidTr="00106CBA">
        <w:trPr>
          <w:trHeight w:hRule="exact" w:val="331"/>
        </w:trPr>
        <w:tc>
          <w:tcPr>
            <w:tcW w:w="1257" w:type="dxa"/>
            <w:vMerge w:val="restart"/>
            <w:tcBorders>
              <w:right w:val="single" w:sz="2" w:space="0" w:color="auto"/>
            </w:tcBorders>
            <w:shd w:val="clear" w:color="auto" w:fill="auto"/>
            <w:noWrap/>
            <w:hideMark/>
          </w:tcPr>
          <w:p w14:paraId="463AD2EB" w14:textId="77777777" w:rsidR="00744E5A" w:rsidRPr="00744E5A" w:rsidRDefault="00744E5A" w:rsidP="00192D22">
            <w:pPr>
              <w:shd w:val="clear" w:color="auto" w:fill="F7CAAC" w:themeFill="accent2" w:themeFillTint="66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0"/>
              </w:rPr>
              <w:t>C</w:t>
            </w:r>
            <w:r w:rsidRPr="00744E5A">
              <w:rPr>
                <w:rFonts w:ascii="Calibri" w:eastAsia="Times New Roman" w:hAnsi="Calibri" w:cs="Times New Roman"/>
                <w:b/>
                <w:sz w:val="24"/>
                <w:szCs w:val="20"/>
              </w:rPr>
              <w:t>ycle 3</w:t>
            </w:r>
          </w:p>
          <w:p w14:paraId="59BA6519" w14:textId="77777777" w:rsidR="00744E5A" w:rsidRPr="00744E5A" w:rsidRDefault="00744E5A" w:rsidP="00192D22">
            <w:pPr>
              <w:shd w:val="clear" w:color="auto" w:fill="F7CAAC" w:themeFill="accent2" w:themeFillTint="66"/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</w:rPr>
            </w:pPr>
            <w:r w:rsidRPr="00744E5A">
              <w:rPr>
                <w:rFonts w:ascii="Calibri" w:eastAsia="Times New Roman" w:hAnsi="Calibri" w:cs="Times New Roman"/>
                <w:b/>
                <w:sz w:val="24"/>
                <w:szCs w:val="20"/>
              </w:rPr>
              <w:t>Programs</w:t>
            </w:r>
            <w:r w:rsidRPr="00744E5A">
              <w:rPr>
                <w:rFonts w:ascii="Calibri" w:eastAsia="Times New Roman" w:hAnsi="Calibri" w:cs="Times New Roman"/>
                <w:b/>
                <w:szCs w:val="20"/>
              </w:rPr>
              <w:t xml:space="preserve"> </w:t>
            </w:r>
          </w:p>
          <w:p w14:paraId="5EC56737" w14:textId="77777777" w:rsidR="00744E5A" w:rsidRDefault="00744E5A" w:rsidP="00A47AD0">
            <w:pP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u w:val="single"/>
              </w:rPr>
            </w:pPr>
          </w:p>
          <w:p w14:paraId="5615A1D7" w14:textId="77777777" w:rsidR="00744E5A" w:rsidRPr="0043058D" w:rsidRDefault="00744E5A" w:rsidP="00A47AD0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3058D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</w:rPr>
              <w:t>CPR</w:t>
            </w:r>
            <w:r w:rsidRPr="0043058D">
              <w:rPr>
                <w:rFonts w:ascii="Calibri" w:eastAsia="Times New Roman" w:hAnsi="Calibri" w:cs="Times New Roman"/>
                <w:b/>
                <w:sz w:val="20"/>
                <w:szCs w:val="20"/>
              </w:rPr>
              <w:t>:</w:t>
            </w:r>
          </w:p>
          <w:p w14:paraId="16EE8E6C" w14:textId="77777777" w:rsidR="00744E5A" w:rsidRPr="0043058D" w:rsidRDefault="00744E5A" w:rsidP="00A47AD0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3058D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Fall 2021 </w:t>
            </w:r>
          </w:p>
          <w:p w14:paraId="58DA8C7D" w14:textId="77777777" w:rsidR="00744E5A" w:rsidRPr="003E78FB" w:rsidRDefault="00744E5A" w:rsidP="00A47AD0">
            <w:pP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highlight w:val="yellow"/>
              </w:rPr>
            </w:pPr>
            <w:r w:rsidRPr="003E78FB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highlight w:val="yellow"/>
                <w:u w:val="single"/>
              </w:rPr>
              <w:t>UPDATE</w:t>
            </w:r>
            <w:r w:rsidRPr="003E78FB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highlight w:val="yellow"/>
              </w:rPr>
              <w:t xml:space="preserve">: </w:t>
            </w:r>
          </w:p>
          <w:p w14:paraId="534C8DA5" w14:textId="77777777" w:rsidR="00744E5A" w:rsidRPr="00145436" w:rsidRDefault="00145436" w:rsidP="00A47AD0">
            <w:pPr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</w:rPr>
            </w:pPr>
            <w:r w:rsidRPr="00145436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highlight w:val="yellow"/>
              </w:rPr>
              <w:t>Fall 2020</w:t>
            </w:r>
          </w:p>
          <w:p w14:paraId="3AE2E4E8" w14:textId="77777777" w:rsidR="00744E5A" w:rsidRPr="00154F9C" w:rsidRDefault="00145436" w:rsidP="00A47AD0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45436">
              <w:rPr>
                <w:rFonts w:ascii="Calibri" w:eastAsia="Times New Roman" w:hAnsi="Calibri" w:cs="Times New Roman"/>
                <w:b/>
                <w:sz w:val="20"/>
                <w:szCs w:val="20"/>
              </w:rPr>
              <w:t>Fall 2022</w:t>
            </w:r>
          </w:p>
        </w:tc>
        <w:tc>
          <w:tcPr>
            <w:tcW w:w="33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D747CB0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Administration of</w:t>
            </w: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 xml:space="preserve"> Justice </w:t>
            </w:r>
          </w:p>
        </w:tc>
        <w:tc>
          <w:tcPr>
            <w:tcW w:w="3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8E02EB2" w14:textId="77777777" w:rsidR="00744E5A" w:rsidRPr="008457E7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7E7">
              <w:rPr>
                <w:rFonts w:ascii="Calibri" w:eastAsia="Times New Roman" w:hAnsi="Calibri" w:cs="Times New Roman"/>
                <w:sz w:val="20"/>
                <w:szCs w:val="20"/>
              </w:rPr>
              <w:t>Learning Services (SA)</w:t>
            </w: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B6C5CCB" w14:textId="77777777" w:rsidR="00744E5A" w:rsidRPr="00154F9C" w:rsidRDefault="00A47AD0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Biology</w:t>
            </w: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730DACD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Building Construction</w:t>
            </w:r>
          </w:p>
        </w:tc>
      </w:tr>
      <w:tr w:rsidR="00744E5A" w:rsidRPr="00154F9C" w14:paraId="640B205A" w14:textId="77777777" w:rsidTr="00106CBA">
        <w:trPr>
          <w:trHeight w:hRule="exact" w:val="331"/>
        </w:trPr>
        <w:tc>
          <w:tcPr>
            <w:tcW w:w="1257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6601962" w14:textId="77777777" w:rsidR="00744E5A" w:rsidRPr="00154F9C" w:rsidRDefault="00744E5A" w:rsidP="00A47AD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FBA9CF0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Allied Health, not really program</w:t>
            </w:r>
          </w:p>
        </w:tc>
        <w:tc>
          <w:tcPr>
            <w:tcW w:w="3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523A94F" w14:textId="77777777" w:rsidR="00744E5A" w:rsidRPr="008457E7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7E7">
              <w:rPr>
                <w:rFonts w:ascii="Calibri" w:eastAsia="Times New Roman" w:hAnsi="Calibri" w:cs="Times New Roman"/>
                <w:sz w:val="20"/>
                <w:szCs w:val="20"/>
              </w:rPr>
              <w:t> Library (SA)</w:t>
            </w: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4231AEF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 xml:space="preserve">Pre-Engineering </w:t>
            </w: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1CD177E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Building Construct: Carpentry Spec</w:t>
            </w:r>
          </w:p>
        </w:tc>
      </w:tr>
      <w:tr w:rsidR="00744E5A" w:rsidRPr="00154F9C" w14:paraId="1B3B1CDD" w14:textId="77777777" w:rsidTr="00106CBA">
        <w:trPr>
          <w:trHeight w:hRule="exact" w:val="331"/>
        </w:trPr>
        <w:tc>
          <w:tcPr>
            <w:tcW w:w="1257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9E505F9" w14:textId="77777777" w:rsidR="00744E5A" w:rsidRPr="00154F9C" w:rsidRDefault="00744E5A" w:rsidP="00A47AD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FitText/>
            <w:vAlign w:val="bottom"/>
            <w:hideMark/>
          </w:tcPr>
          <w:p w14:paraId="0222DCCE" w14:textId="77777777" w:rsidR="00744E5A" w:rsidRPr="00154F9C" w:rsidRDefault="00A47AD0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0A49">
              <w:rPr>
                <w:rFonts w:ascii="Calibri" w:eastAsia="Times New Roman" w:hAnsi="Calibri" w:cs="Times New Roman"/>
                <w:w w:val="94"/>
                <w:sz w:val="20"/>
                <w:szCs w:val="20"/>
                <w:rPrChange w:id="6" w:author="Jose Carrillo" w:date="2020-10-02T12:05:00Z">
                  <w:rPr>
                    <w:rFonts w:ascii="Calibri" w:eastAsia="Times New Roman" w:hAnsi="Calibri" w:cs="Times New Roman"/>
                    <w:w w:val="94"/>
                    <w:sz w:val="20"/>
                    <w:szCs w:val="20"/>
                  </w:rPr>
                </w:rPrChange>
              </w:rPr>
              <w:t>Correctional Science: Corrections Officer</w:t>
            </w:r>
            <w:r w:rsidR="00744E5A" w:rsidRPr="00620A49">
              <w:rPr>
                <w:rFonts w:ascii="Calibri" w:eastAsia="Times New Roman" w:hAnsi="Calibri" w:cs="Times New Roman"/>
                <w:spacing w:val="8"/>
                <w:w w:val="94"/>
                <w:sz w:val="20"/>
                <w:szCs w:val="20"/>
                <w:rPrChange w:id="7" w:author="Jose Carrillo" w:date="2020-10-02T12:05:00Z">
                  <w:rPr>
                    <w:rFonts w:ascii="Calibri" w:eastAsia="Times New Roman" w:hAnsi="Calibri" w:cs="Times New Roman"/>
                    <w:spacing w:val="8"/>
                    <w:w w:val="94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3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E7D78EC" w14:textId="77777777" w:rsidR="00744E5A" w:rsidRPr="008457E7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7E7">
              <w:rPr>
                <w:rFonts w:ascii="Calibri" w:eastAsia="Times New Roman" w:hAnsi="Calibri" w:cs="Times New Roman"/>
                <w:sz w:val="20"/>
                <w:szCs w:val="20"/>
              </w:rPr>
              <w:t>Philosophy/Religious Studies</w:t>
            </w: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E949E0B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 xml:space="preserve">Behavioral Science </w:t>
            </w: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6801890" w14:textId="77777777" w:rsidR="00744E5A" w:rsidRPr="00154F9C" w:rsidRDefault="00A47AD0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Microsoft Office</w:t>
            </w:r>
          </w:p>
        </w:tc>
      </w:tr>
      <w:tr w:rsidR="00744E5A" w:rsidRPr="00154F9C" w14:paraId="2BCF5F0E" w14:textId="77777777" w:rsidTr="00106CBA">
        <w:trPr>
          <w:trHeight w:hRule="exact" w:val="331"/>
        </w:trPr>
        <w:tc>
          <w:tcPr>
            <w:tcW w:w="1257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5CF07E0" w14:textId="77777777" w:rsidR="00744E5A" w:rsidRPr="00154F9C" w:rsidRDefault="00744E5A" w:rsidP="00A47AD0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3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26E020E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1519938" w14:textId="77777777" w:rsidR="00744E5A" w:rsidRPr="008457E7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sz w:val="20"/>
                <w:szCs w:val="20"/>
              </w:rPr>
            </w:pPr>
            <w:r w:rsidRPr="008457E7">
              <w:rPr>
                <w:rFonts w:ascii="Calibri" w:eastAsia="Times New Roman" w:hAnsi="Calibri" w:cs="Times New Roman"/>
                <w:sz w:val="20"/>
                <w:szCs w:val="20"/>
              </w:rPr>
              <w:t>Reading/Writing/Language Lab (SA)</w:t>
            </w: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26FD3C8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Elementary Teacher Educ.</w:t>
            </w: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71C82B6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Business Administration</w:t>
            </w:r>
          </w:p>
        </w:tc>
      </w:tr>
      <w:tr w:rsidR="00744E5A" w:rsidRPr="00154F9C" w14:paraId="196863F9" w14:textId="77777777" w:rsidTr="00106CBA">
        <w:trPr>
          <w:trHeight w:hRule="exact" w:val="331"/>
        </w:trPr>
        <w:tc>
          <w:tcPr>
            <w:tcW w:w="1257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D7E54E2" w14:textId="77777777" w:rsidR="00744E5A" w:rsidRPr="00154F9C" w:rsidRDefault="00744E5A" w:rsidP="00A47AD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28B2FCE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0B5B32D" w14:textId="77777777" w:rsidR="00744E5A" w:rsidRPr="008457E7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5A787D0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 xml:space="preserve">Sociology </w:t>
            </w: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7120576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Business Management</w:t>
            </w:r>
          </w:p>
        </w:tc>
      </w:tr>
      <w:tr w:rsidR="00744E5A" w:rsidRPr="00154F9C" w14:paraId="250AB029" w14:textId="77777777" w:rsidTr="00106CBA">
        <w:trPr>
          <w:trHeight w:hRule="exact" w:val="331"/>
        </w:trPr>
        <w:tc>
          <w:tcPr>
            <w:tcW w:w="1257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4D014B5" w14:textId="77777777" w:rsidR="00744E5A" w:rsidRPr="00154F9C" w:rsidRDefault="00744E5A" w:rsidP="00A47AD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DB74802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B524FEB" w14:textId="77777777" w:rsidR="00744E5A" w:rsidRPr="008457E7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FD0A004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7E7">
              <w:rPr>
                <w:rFonts w:ascii="Calibri" w:eastAsia="Times New Roman" w:hAnsi="Calibri" w:cs="Times New Roman"/>
                <w:sz w:val="20"/>
                <w:szCs w:val="20"/>
              </w:rPr>
              <w:t>Geography</w:t>
            </w: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197BBC1" w14:textId="77777777" w:rsidR="00744E5A" w:rsidRPr="00154F9C" w:rsidRDefault="00AC762E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Computer Information Technology</w:t>
            </w:r>
          </w:p>
        </w:tc>
      </w:tr>
      <w:tr w:rsidR="00AC762E" w:rsidRPr="00154F9C" w14:paraId="2A78EA57" w14:textId="77777777" w:rsidTr="00106CBA">
        <w:trPr>
          <w:trHeight w:hRule="exact" w:val="331"/>
        </w:trPr>
        <w:tc>
          <w:tcPr>
            <w:tcW w:w="1257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614CE97" w14:textId="77777777" w:rsidR="00AC762E" w:rsidRPr="00154F9C" w:rsidRDefault="00AC762E" w:rsidP="00AC76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7464B74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EC95764" w14:textId="77777777" w:rsidR="00AC762E" w:rsidRPr="008457E7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D2A5E48" w14:textId="77777777" w:rsidR="00AC762E" w:rsidRPr="008457E7" w:rsidRDefault="00493ABA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Chemistry</w:t>
            </w: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D6FF0E2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Child Development</w:t>
            </w:r>
          </w:p>
        </w:tc>
      </w:tr>
      <w:tr w:rsidR="00AC762E" w:rsidRPr="00154F9C" w14:paraId="6E754947" w14:textId="77777777" w:rsidTr="00106CBA">
        <w:trPr>
          <w:trHeight w:hRule="exact" w:val="331"/>
        </w:trPr>
        <w:tc>
          <w:tcPr>
            <w:tcW w:w="1257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BC2D615" w14:textId="77777777" w:rsidR="00AC762E" w:rsidRPr="00154F9C" w:rsidRDefault="00AC762E" w:rsidP="00AC76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C9BD298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0EB11E0" w14:textId="77777777" w:rsidR="00AC762E" w:rsidRPr="00BC5A99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5196D34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B7F51E3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Child Dev: Admin Spec</w:t>
            </w:r>
          </w:p>
        </w:tc>
      </w:tr>
      <w:tr w:rsidR="00AC762E" w:rsidRPr="00154F9C" w14:paraId="156D6191" w14:textId="77777777" w:rsidTr="00106CBA">
        <w:trPr>
          <w:trHeight w:hRule="exact" w:val="331"/>
        </w:trPr>
        <w:tc>
          <w:tcPr>
            <w:tcW w:w="1257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4892480" w14:textId="77777777" w:rsidR="00AC762E" w:rsidRPr="00154F9C" w:rsidRDefault="00AC762E" w:rsidP="00AC76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C4A1825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18D0E86" w14:textId="77777777" w:rsidR="00AC762E" w:rsidRPr="007F1BCA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B72DE4F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0C735F3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Child Dev: Infant/Toddler Spec</w:t>
            </w:r>
          </w:p>
        </w:tc>
      </w:tr>
      <w:tr w:rsidR="00AC762E" w:rsidRPr="00154F9C" w14:paraId="2E4D3ED9" w14:textId="77777777" w:rsidTr="00106CBA">
        <w:trPr>
          <w:trHeight w:hRule="exact" w:val="331"/>
        </w:trPr>
        <w:tc>
          <w:tcPr>
            <w:tcW w:w="1257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044AEF0" w14:textId="77777777" w:rsidR="00AC762E" w:rsidRPr="00154F9C" w:rsidRDefault="00AC762E" w:rsidP="00AC76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5F7F250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4179CFA" w14:textId="77777777" w:rsidR="00AC762E" w:rsidRPr="007F1BCA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8EDDD99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85B36AD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Child Dev: Special Needs Spec</w:t>
            </w:r>
          </w:p>
        </w:tc>
      </w:tr>
      <w:tr w:rsidR="00AC762E" w:rsidRPr="00154F9C" w14:paraId="56B78F3F" w14:textId="77777777" w:rsidTr="00106CBA">
        <w:trPr>
          <w:trHeight w:hRule="exact" w:val="331"/>
        </w:trPr>
        <w:tc>
          <w:tcPr>
            <w:tcW w:w="1257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470E6EB" w14:textId="77777777" w:rsidR="00AC762E" w:rsidRPr="00154F9C" w:rsidRDefault="00AC762E" w:rsidP="00AC76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A57A846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FDF7CA3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BBD790A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ED97056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Child Dev: School-Age Spec</w:t>
            </w:r>
          </w:p>
        </w:tc>
      </w:tr>
      <w:tr w:rsidR="00AC762E" w:rsidRPr="00154F9C" w14:paraId="513D05BA" w14:textId="77777777" w:rsidTr="00106CBA">
        <w:trPr>
          <w:trHeight w:hRule="exact" w:val="331"/>
        </w:trPr>
        <w:tc>
          <w:tcPr>
            <w:tcW w:w="1257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AFF5554" w14:textId="77777777" w:rsidR="00AC762E" w:rsidRPr="00154F9C" w:rsidRDefault="00AC762E" w:rsidP="00AC76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0795182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938A179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C97701B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8B48AC8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7E7">
              <w:rPr>
                <w:rFonts w:ascii="Calibri" w:eastAsia="Times New Roman" w:hAnsi="Calibri" w:cs="Times New Roman"/>
                <w:sz w:val="20"/>
                <w:szCs w:val="20"/>
              </w:rPr>
              <w:t> Child Training Consortium (SA)</w:t>
            </w:r>
          </w:p>
        </w:tc>
      </w:tr>
      <w:tr w:rsidR="00AC762E" w:rsidRPr="00154F9C" w14:paraId="70109C0B" w14:textId="77777777" w:rsidTr="00106CBA">
        <w:trPr>
          <w:trHeight w:hRule="exact" w:val="331"/>
        </w:trPr>
        <w:tc>
          <w:tcPr>
            <w:tcW w:w="1257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D11A011" w14:textId="77777777" w:rsidR="00AC762E" w:rsidRPr="00154F9C" w:rsidRDefault="00AC762E" w:rsidP="00AC76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8366A72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A9E48B7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5588241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F89AF22" w14:textId="77777777" w:rsidR="00AC762E" w:rsidRPr="008457E7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7E7">
              <w:rPr>
                <w:rFonts w:ascii="Calibri" w:eastAsia="Times New Roman" w:hAnsi="Calibri" w:cs="Times New Roman"/>
                <w:sz w:val="20"/>
                <w:szCs w:val="20"/>
              </w:rPr>
              <w:t>Early Childhood Ed</w:t>
            </w:r>
          </w:p>
        </w:tc>
      </w:tr>
      <w:tr w:rsidR="00AC762E" w:rsidRPr="00154F9C" w14:paraId="72798074" w14:textId="77777777" w:rsidTr="00106CBA">
        <w:trPr>
          <w:trHeight w:hRule="exact" w:val="331"/>
        </w:trPr>
        <w:tc>
          <w:tcPr>
            <w:tcW w:w="1257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83F3307" w14:textId="77777777" w:rsidR="00AC762E" w:rsidRPr="00154F9C" w:rsidRDefault="00AC762E" w:rsidP="00AC76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B957613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FDF8B45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DEEC422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BE7461B" w14:textId="77777777" w:rsidR="00AC762E" w:rsidRPr="008457E7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7E7">
              <w:rPr>
                <w:rFonts w:ascii="Calibri" w:eastAsia="Times New Roman" w:hAnsi="Calibri" w:cs="Times New Roman"/>
                <w:sz w:val="20"/>
                <w:szCs w:val="20"/>
              </w:rPr>
              <w:t>Foster Care Program (SA)</w:t>
            </w:r>
          </w:p>
        </w:tc>
      </w:tr>
      <w:tr w:rsidR="00AC762E" w:rsidRPr="00154F9C" w14:paraId="7C610A18" w14:textId="77777777" w:rsidTr="00106CBA">
        <w:trPr>
          <w:trHeight w:hRule="exact" w:val="331"/>
        </w:trPr>
        <w:tc>
          <w:tcPr>
            <w:tcW w:w="1257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A41CBB7" w14:textId="77777777" w:rsidR="00AC762E" w:rsidRPr="00154F9C" w:rsidRDefault="00AC762E" w:rsidP="00AC76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93102C7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84430DC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B1333FA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ABDBF4F" w14:textId="77777777" w:rsidR="00AC762E" w:rsidRPr="008457E7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7E7">
              <w:rPr>
                <w:rFonts w:ascii="Calibri" w:eastAsia="Times New Roman" w:hAnsi="Calibri" w:cs="Times New Roman"/>
                <w:sz w:val="20"/>
                <w:szCs w:val="20"/>
              </w:rPr>
              <w:t>Independent Living &amp; Kinship (SA)</w:t>
            </w:r>
          </w:p>
        </w:tc>
      </w:tr>
      <w:tr w:rsidR="00AC762E" w:rsidRPr="00154F9C" w14:paraId="3BA97D43" w14:textId="77777777" w:rsidTr="00106CBA">
        <w:trPr>
          <w:trHeight w:hRule="exact" w:val="331"/>
        </w:trPr>
        <w:tc>
          <w:tcPr>
            <w:tcW w:w="1257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1CD371A" w14:textId="77777777" w:rsidR="00AC762E" w:rsidRPr="00154F9C" w:rsidRDefault="00AC762E" w:rsidP="00AC76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8C7A801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E84F3C0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D87C7DF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D0B758C" w14:textId="77777777" w:rsidR="00AC762E" w:rsidRPr="008457E7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7E7">
              <w:rPr>
                <w:rFonts w:ascii="Calibri" w:eastAsia="Times New Roman" w:hAnsi="Calibri" w:cs="Times New Roman"/>
                <w:sz w:val="20"/>
                <w:szCs w:val="20"/>
              </w:rPr>
              <w:t>Mentor Program (SA)</w:t>
            </w:r>
          </w:p>
        </w:tc>
      </w:tr>
      <w:tr w:rsidR="00AC762E" w:rsidRPr="00154F9C" w14:paraId="68C80BAA" w14:textId="77777777" w:rsidTr="00106CBA">
        <w:trPr>
          <w:trHeight w:hRule="exact" w:val="331"/>
        </w:trPr>
        <w:tc>
          <w:tcPr>
            <w:tcW w:w="1257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037417D" w14:textId="77777777" w:rsidR="00AC762E" w:rsidRPr="00154F9C" w:rsidRDefault="00AC762E" w:rsidP="00AC76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2D84390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DA49533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DFC8D9B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CD16978" w14:textId="77777777" w:rsidR="00AC762E" w:rsidRPr="008457E7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7E7">
              <w:rPr>
                <w:rFonts w:ascii="Calibri" w:eastAsia="Times New Roman" w:hAnsi="Calibri" w:cs="Times New Roman"/>
                <w:sz w:val="20"/>
                <w:szCs w:val="20"/>
              </w:rPr>
              <w:t>Water Treatment Systems Tech</w:t>
            </w:r>
          </w:p>
        </w:tc>
      </w:tr>
      <w:tr w:rsidR="00AC762E" w:rsidRPr="00154F9C" w14:paraId="0724509E" w14:textId="77777777" w:rsidTr="00106CBA">
        <w:trPr>
          <w:trHeight w:hRule="exact" w:val="331"/>
        </w:trPr>
        <w:tc>
          <w:tcPr>
            <w:tcW w:w="1257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D746840" w14:textId="77777777" w:rsidR="00AC762E" w:rsidRPr="00154F9C" w:rsidRDefault="00AC762E" w:rsidP="00AC76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5D043E1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1C8E668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33BEB31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CBA6E40" w14:textId="77777777" w:rsidR="00AC762E" w:rsidRPr="008457E7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7E7">
              <w:rPr>
                <w:rFonts w:ascii="Calibri" w:eastAsia="Times New Roman" w:hAnsi="Calibri" w:cs="Times New Roman"/>
                <w:sz w:val="20"/>
                <w:szCs w:val="20"/>
              </w:rPr>
              <w:t>Water Treatment Sys Tech: Spec</w:t>
            </w:r>
          </w:p>
        </w:tc>
      </w:tr>
      <w:tr w:rsidR="00AC762E" w:rsidRPr="00154F9C" w14:paraId="59AE4152" w14:textId="77777777" w:rsidTr="00106CBA">
        <w:trPr>
          <w:trHeight w:hRule="exact" w:val="331"/>
        </w:trPr>
        <w:tc>
          <w:tcPr>
            <w:tcW w:w="1257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7356CD5" w14:textId="77777777" w:rsidR="00AC762E" w:rsidRPr="00154F9C" w:rsidRDefault="00AC762E" w:rsidP="00AC76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79CDA07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76536A7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0EE8519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9750785" w14:textId="77777777" w:rsidR="00AC762E" w:rsidRPr="008457E7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7E7">
              <w:rPr>
                <w:rFonts w:ascii="Calibri" w:eastAsia="Times New Roman" w:hAnsi="Calibri" w:cs="Times New Roman"/>
                <w:sz w:val="20"/>
                <w:szCs w:val="20"/>
              </w:rPr>
              <w:t>Welding Tech</w:t>
            </w:r>
          </w:p>
        </w:tc>
      </w:tr>
      <w:tr w:rsidR="00AC762E" w:rsidRPr="00154F9C" w14:paraId="37E70264" w14:textId="77777777" w:rsidTr="00106CBA">
        <w:trPr>
          <w:trHeight w:hRule="exact" w:val="331"/>
        </w:trPr>
        <w:tc>
          <w:tcPr>
            <w:tcW w:w="1257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D0CD5FC" w14:textId="77777777" w:rsidR="00AC762E" w:rsidRPr="00154F9C" w:rsidRDefault="00AC762E" w:rsidP="00A47AD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079ED4D" w14:textId="77777777" w:rsidR="00AC762E" w:rsidRPr="00154F9C" w:rsidRDefault="00AC762E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0918B20" w14:textId="77777777" w:rsidR="00AC762E" w:rsidRPr="00154F9C" w:rsidRDefault="00AC762E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A931089" w14:textId="77777777" w:rsidR="00AC762E" w:rsidRPr="00154F9C" w:rsidRDefault="00AC762E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6EE1D4E" w14:textId="77777777" w:rsidR="00AC762E" w:rsidRDefault="00AC762E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Low Voltage Technician Systems</w:t>
            </w:r>
          </w:p>
        </w:tc>
      </w:tr>
    </w:tbl>
    <w:p w14:paraId="345393FD" w14:textId="77777777" w:rsidR="00A47AD0" w:rsidRDefault="00A47AD0"/>
    <w:sectPr w:rsidR="00A47AD0" w:rsidSect="00AC762E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inda Amidon">
    <w15:presenceInfo w15:providerId="AD" w15:userId="S-1-5-21-527237240-484763869-725345543-1560"/>
  </w15:person>
  <w15:person w15:author="Jose Carrillo">
    <w15:presenceInfo w15:providerId="None" w15:userId="Jose Carrill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6CD"/>
    <w:rsid w:val="00106CBA"/>
    <w:rsid w:val="00145436"/>
    <w:rsid w:val="00192D22"/>
    <w:rsid w:val="00486AA9"/>
    <w:rsid w:val="00493ABA"/>
    <w:rsid w:val="00516049"/>
    <w:rsid w:val="00620A49"/>
    <w:rsid w:val="006F16CD"/>
    <w:rsid w:val="00744E5A"/>
    <w:rsid w:val="007C17D0"/>
    <w:rsid w:val="00821B66"/>
    <w:rsid w:val="009E77D3"/>
    <w:rsid w:val="00A47AD0"/>
    <w:rsid w:val="00AC762E"/>
    <w:rsid w:val="00B80584"/>
    <w:rsid w:val="00E05212"/>
    <w:rsid w:val="00E6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C960E"/>
  <w15:chartTrackingRefBased/>
  <w15:docId w15:val="{E2CC453B-C478-4D6D-B047-E635B97E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6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Amidon</dc:creator>
  <cp:keywords/>
  <dc:description/>
  <cp:lastModifiedBy>Jose Carrillo</cp:lastModifiedBy>
  <cp:revision>2</cp:revision>
  <cp:lastPrinted>2020-08-04T22:51:00Z</cp:lastPrinted>
  <dcterms:created xsi:type="dcterms:W3CDTF">2020-10-02T19:06:00Z</dcterms:created>
  <dcterms:modified xsi:type="dcterms:W3CDTF">2020-10-02T19:06:00Z</dcterms:modified>
</cp:coreProperties>
</file>